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5E91" w14:textId="295FCD16" w:rsidR="00466A34" w:rsidRPr="008F32F8" w:rsidRDefault="00466A34">
      <w:pPr>
        <w:rPr>
          <w:sz w:val="28"/>
          <w:szCs w:val="28"/>
        </w:rPr>
      </w:pPr>
      <w:r w:rsidRPr="008F32F8">
        <w:rPr>
          <w:sz w:val="28"/>
          <w:szCs w:val="28"/>
        </w:rPr>
        <w:t xml:space="preserve">CD36 </w:t>
      </w:r>
      <w:r w:rsidR="008F32F8" w:rsidRPr="008F32F8">
        <w:rPr>
          <w:sz w:val="28"/>
          <w:szCs w:val="28"/>
        </w:rPr>
        <w:t xml:space="preserve">is required to </w:t>
      </w:r>
      <w:r w:rsidR="00726F53" w:rsidRPr="008F32F8">
        <w:rPr>
          <w:sz w:val="28"/>
          <w:szCs w:val="28"/>
        </w:rPr>
        <w:t xml:space="preserve">prime </w:t>
      </w:r>
      <w:r w:rsidRPr="008F32F8">
        <w:rPr>
          <w:sz w:val="28"/>
          <w:szCs w:val="28"/>
        </w:rPr>
        <w:t xml:space="preserve">cardiomyocytes </w:t>
      </w:r>
      <w:r w:rsidR="00726F53" w:rsidRPr="008F32F8">
        <w:rPr>
          <w:sz w:val="28"/>
          <w:szCs w:val="28"/>
        </w:rPr>
        <w:t xml:space="preserve">to </w:t>
      </w:r>
      <w:r w:rsidRPr="008F32F8">
        <w:rPr>
          <w:sz w:val="28"/>
          <w:szCs w:val="28"/>
        </w:rPr>
        <w:t>proliferation</w:t>
      </w:r>
    </w:p>
    <w:p w14:paraId="76359486" w14:textId="5EEBB091" w:rsidR="005431D1" w:rsidRDefault="005431D1">
      <w:pPr>
        <w:rPr>
          <w:color w:val="000000"/>
          <w:sz w:val="27"/>
          <w:szCs w:val="27"/>
        </w:rPr>
      </w:pPr>
      <w:r>
        <w:rPr>
          <w:color w:val="000000"/>
          <w:sz w:val="27"/>
          <w:szCs w:val="27"/>
        </w:rPr>
        <w:t xml:space="preserve">Abou bakr Mohamed Salama, Riham </w:t>
      </w:r>
      <w:r w:rsidR="006629C8">
        <w:rPr>
          <w:color w:val="000000"/>
          <w:sz w:val="27"/>
          <w:szCs w:val="27"/>
        </w:rPr>
        <w:t xml:space="preserve">R E </w:t>
      </w:r>
      <w:r>
        <w:rPr>
          <w:color w:val="000000"/>
          <w:sz w:val="27"/>
          <w:szCs w:val="27"/>
        </w:rPr>
        <w:t>Abouleisa</w:t>
      </w:r>
      <w:r w:rsidR="006629C8">
        <w:rPr>
          <w:color w:val="000000"/>
          <w:sz w:val="27"/>
          <w:szCs w:val="27"/>
        </w:rPr>
        <w:t xml:space="preserve">, </w:t>
      </w:r>
      <w:proofErr w:type="spellStart"/>
      <w:r w:rsidR="006629C8">
        <w:rPr>
          <w:color w:val="000000"/>
          <w:sz w:val="27"/>
          <w:szCs w:val="27"/>
        </w:rPr>
        <w:t>Qinghui</w:t>
      </w:r>
      <w:proofErr w:type="spellEnd"/>
      <w:r w:rsidR="006629C8">
        <w:rPr>
          <w:color w:val="000000"/>
          <w:sz w:val="27"/>
          <w:szCs w:val="27"/>
        </w:rPr>
        <w:t xml:space="preserve"> </w:t>
      </w:r>
      <w:proofErr w:type="spellStart"/>
      <w:r w:rsidR="006629C8">
        <w:rPr>
          <w:color w:val="000000"/>
          <w:sz w:val="27"/>
          <w:szCs w:val="27"/>
        </w:rPr>
        <w:t>Ou</w:t>
      </w:r>
      <w:proofErr w:type="spellEnd"/>
      <w:r w:rsidR="006629C8">
        <w:rPr>
          <w:color w:val="000000"/>
          <w:sz w:val="27"/>
          <w:szCs w:val="27"/>
        </w:rPr>
        <w:t>,</w:t>
      </w:r>
      <w:r>
        <w:rPr>
          <w:color w:val="000000"/>
          <w:sz w:val="27"/>
          <w:szCs w:val="27"/>
        </w:rPr>
        <w:t xml:space="preserve"> </w:t>
      </w:r>
      <w:r w:rsidR="008F6007">
        <w:rPr>
          <w:color w:val="000000"/>
          <w:sz w:val="27"/>
          <w:szCs w:val="27"/>
        </w:rPr>
        <w:t xml:space="preserve">Ahmed </w:t>
      </w:r>
      <w:proofErr w:type="spellStart"/>
      <w:r w:rsidR="008F6007">
        <w:rPr>
          <w:color w:val="000000"/>
          <w:sz w:val="27"/>
          <w:szCs w:val="27"/>
        </w:rPr>
        <w:t>Gibreil</w:t>
      </w:r>
      <w:proofErr w:type="spellEnd"/>
      <w:r w:rsidR="008F6007">
        <w:rPr>
          <w:color w:val="000000"/>
          <w:sz w:val="27"/>
          <w:szCs w:val="27"/>
        </w:rPr>
        <w:t xml:space="preserve">, </w:t>
      </w:r>
      <w:r>
        <w:rPr>
          <w:color w:val="000000"/>
          <w:sz w:val="27"/>
          <w:szCs w:val="27"/>
        </w:rPr>
        <w:t>and Tamer M.A. Mohamed</w:t>
      </w:r>
    </w:p>
    <w:p w14:paraId="008FCD33" w14:textId="77777777" w:rsidR="008F32F8" w:rsidRDefault="008F32F8"/>
    <w:p w14:paraId="182CC26E" w14:textId="071FFB85" w:rsidR="00A83AA1" w:rsidRDefault="005431D1" w:rsidP="002679E6">
      <w:pPr>
        <w:jc w:val="both"/>
        <w:rPr>
          <w:sz w:val="28"/>
          <w:szCs w:val="28"/>
        </w:rPr>
      </w:pPr>
      <w:r w:rsidRPr="002679E6">
        <w:rPr>
          <w:sz w:val="28"/>
          <w:szCs w:val="28"/>
        </w:rPr>
        <w:t xml:space="preserve">Many approaches have been explored </w:t>
      </w:r>
      <w:r w:rsidR="003D0841">
        <w:rPr>
          <w:sz w:val="28"/>
          <w:szCs w:val="28"/>
        </w:rPr>
        <w:t>to regenerate the heart muscle following ischemic injury</w:t>
      </w:r>
      <w:r w:rsidR="00726F53" w:rsidRPr="002679E6">
        <w:rPr>
          <w:sz w:val="28"/>
          <w:szCs w:val="28"/>
        </w:rPr>
        <w:t xml:space="preserve">, </w:t>
      </w:r>
      <w:r w:rsidR="003D0841">
        <w:rPr>
          <w:sz w:val="28"/>
          <w:szCs w:val="28"/>
        </w:rPr>
        <w:t>out of which</w:t>
      </w:r>
      <w:r w:rsidR="00DB4917">
        <w:rPr>
          <w:sz w:val="28"/>
          <w:szCs w:val="28"/>
        </w:rPr>
        <w:t xml:space="preserve"> is the</w:t>
      </w:r>
      <w:r w:rsidR="003D0841">
        <w:rPr>
          <w:sz w:val="28"/>
          <w:szCs w:val="28"/>
        </w:rPr>
        <w:t xml:space="preserve"> </w:t>
      </w:r>
      <w:r w:rsidR="00726F53" w:rsidRPr="002679E6">
        <w:rPr>
          <w:sz w:val="28"/>
          <w:szCs w:val="28"/>
        </w:rPr>
        <w:t>i</w:t>
      </w:r>
      <w:r w:rsidRPr="002679E6">
        <w:rPr>
          <w:sz w:val="28"/>
          <w:szCs w:val="28"/>
        </w:rPr>
        <w:t xml:space="preserve">nduction of </w:t>
      </w:r>
      <w:r w:rsidR="002722D4" w:rsidRPr="002679E6">
        <w:rPr>
          <w:sz w:val="28"/>
          <w:szCs w:val="28"/>
        </w:rPr>
        <w:t>c</w:t>
      </w:r>
      <w:r w:rsidRPr="002679E6">
        <w:rPr>
          <w:sz w:val="28"/>
          <w:szCs w:val="28"/>
        </w:rPr>
        <w:t>ardiomyocytes</w:t>
      </w:r>
      <w:r w:rsidR="002722D4" w:rsidRPr="002679E6">
        <w:rPr>
          <w:sz w:val="28"/>
          <w:szCs w:val="28"/>
        </w:rPr>
        <w:t xml:space="preserve"> </w:t>
      </w:r>
      <w:r w:rsidRPr="002679E6">
        <w:rPr>
          <w:sz w:val="28"/>
          <w:szCs w:val="28"/>
        </w:rPr>
        <w:t>proliferation</w:t>
      </w:r>
      <w:r w:rsidR="00726F53" w:rsidRPr="002679E6">
        <w:rPr>
          <w:sz w:val="28"/>
          <w:szCs w:val="28"/>
        </w:rPr>
        <w:t xml:space="preserve">. </w:t>
      </w:r>
      <w:r w:rsidRPr="002679E6">
        <w:rPr>
          <w:sz w:val="28"/>
          <w:szCs w:val="28"/>
        </w:rPr>
        <w:t xml:space="preserve"> </w:t>
      </w:r>
      <w:r w:rsidR="00A83AA1">
        <w:rPr>
          <w:sz w:val="28"/>
          <w:szCs w:val="28"/>
        </w:rPr>
        <w:t>Our</w:t>
      </w:r>
      <w:r w:rsidR="00A83AA1" w:rsidRPr="002679E6">
        <w:rPr>
          <w:sz w:val="28"/>
          <w:szCs w:val="28"/>
        </w:rPr>
        <w:t xml:space="preserve"> </w:t>
      </w:r>
      <w:r w:rsidR="00726F53" w:rsidRPr="002679E6">
        <w:rPr>
          <w:sz w:val="28"/>
          <w:szCs w:val="28"/>
        </w:rPr>
        <w:t>previous work</w:t>
      </w:r>
      <w:r w:rsidR="00A83AA1">
        <w:rPr>
          <w:sz w:val="28"/>
          <w:szCs w:val="28"/>
        </w:rPr>
        <w:t xml:space="preserve"> demonstrated that</w:t>
      </w:r>
      <w:r w:rsidR="00726F53" w:rsidRPr="002679E6">
        <w:rPr>
          <w:sz w:val="28"/>
          <w:szCs w:val="28"/>
        </w:rPr>
        <w:t xml:space="preserve"> cell-cycle was successfully induced </w:t>
      </w:r>
      <w:r w:rsidR="002722D4" w:rsidRPr="002679E6">
        <w:rPr>
          <w:sz w:val="28"/>
          <w:szCs w:val="28"/>
        </w:rPr>
        <w:t xml:space="preserve">in </w:t>
      </w:r>
      <w:r w:rsidR="006629C8">
        <w:rPr>
          <w:sz w:val="28"/>
          <w:szCs w:val="28"/>
        </w:rPr>
        <w:t>cardiomyocytes</w:t>
      </w:r>
      <w:r w:rsidR="006629C8" w:rsidRPr="002679E6">
        <w:rPr>
          <w:sz w:val="28"/>
          <w:szCs w:val="28"/>
        </w:rPr>
        <w:t xml:space="preserve"> </w:t>
      </w:r>
      <w:r w:rsidR="00726F53" w:rsidRPr="002679E6">
        <w:rPr>
          <w:sz w:val="28"/>
          <w:szCs w:val="28"/>
        </w:rPr>
        <w:t xml:space="preserve">by viral expression of combination of </w:t>
      </w:r>
      <w:r w:rsidR="00A83AA1">
        <w:rPr>
          <w:sz w:val="28"/>
          <w:szCs w:val="28"/>
        </w:rPr>
        <w:t>four</w:t>
      </w:r>
      <w:r w:rsidR="00A83AA1" w:rsidRPr="002679E6">
        <w:rPr>
          <w:sz w:val="28"/>
          <w:szCs w:val="28"/>
        </w:rPr>
        <w:t xml:space="preserve"> </w:t>
      </w:r>
      <w:r w:rsidR="00726F53" w:rsidRPr="002679E6">
        <w:rPr>
          <w:sz w:val="28"/>
          <w:szCs w:val="28"/>
        </w:rPr>
        <w:t>cell cycle factor</w:t>
      </w:r>
      <w:r w:rsidR="006629C8">
        <w:rPr>
          <w:sz w:val="28"/>
          <w:szCs w:val="28"/>
        </w:rPr>
        <w:t>s</w:t>
      </w:r>
      <w:r w:rsidR="00726F53" w:rsidRPr="002679E6">
        <w:rPr>
          <w:sz w:val="28"/>
          <w:szCs w:val="28"/>
        </w:rPr>
        <w:t>: cyclin B1, CDK1, cyclin D1 and CDK4</w:t>
      </w:r>
      <w:r w:rsidR="002722D4" w:rsidRPr="002679E6">
        <w:rPr>
          <w:sz w:val="28"/>
          <w:szCs w:val="28"/>
        </w:rPr>
        <w:t>;</w:t>
      </w:r>
      <w:r w:rsidR="00726F53" w:rsidRPr="002679E6">
        <w:rPr>
          <w:sz w:val="28"/>
          <w:szCs w:val="28"/>
        </w:rPr>
        <w:t xml:space="preserve"> termed </w:t>
      </w:r>
      <w:r w:rsidR="006629C8">
        <w:rPr>
          <w:sz w:val="28"/>
          <w:szCs w:val="28"/>
        </w:rPr>
        <w:t xml:space="preserve">as </w:t>
      </w:r>
      <w:r w:rsidR="00726F53" w:rsidRPr="002679E6">
        <w:rPr>
          <w:sz w:val="28"/>
          <w:szCs w:val="28"/>
        </w:rPr>
        <w:t xml:space="preserve">4 factors (4F). </w:t>
      </w:r>
      <w:r w:rsidR="006629C8">
        <w:rPr>
          <w:sz w:val="28"/>
          <w:szCs w:val="28"/>
        </w:rPr>
        <w:t>However,</w:t>
      </w:r>
      <w:r w:rsidR="00A83AA1" w:rsidRPr="002679E6">
        <w:rPr>
          <w:sz w:val="28"/>
          <w:szCs w:val="28"/>
        </w:rPr>
        <w:t xml:space="preserve"> only 15-20 % of the cells expressing the four factors progress into cell-cycle, while the remainder are quiescent. </w:t>
      </w:r>
      <w:r w:rsidR="00A83AA1" w:rsidRPr="00A83AA1">
        <w:rPr>
          <w:sz w:val="28"/>
          <w:szCs w:val="28"/>
        </w:rPr>
        <w:t xml:space="preserve">A pertinent question in the field of cardiac regeneration is why all viral or in vivo transgenic approaches to induce adult cardiomyocyte proliferation, e.g., 4F, YAP, and CyclinA2, promote proliferation in only a subset of cardiomyocytes. This general finding suggests that factors or conditions beyond cell cycle induction influence the probability and perpetuation of cardiomyocyte division. </w:t>
      </w:r>
    </w:p>
    <w:p w14:paraId="7C96E3DD" w14:textId="77777777" w:rsidR="00BB4223" w:rsidRDefault="00BB4223" w:rsidP="002679E6">
      <w:pPr>
        <w:jc w:val="both"/>
        <w:rPr>
          <w:sz w:val="28"/>
          <w:szCs w:val="28"/>
        </w:rPr>
      </w:pPr>
      <w:r>
        <w:rPr>
          <w:sz w:val="28"/>
          <w:szCs w:val="28"/>
        </w:rPr>
        <w:t>Here we aim to investigate why only a subpopulation of cardiomyocytes is able to progress through cell cycle.</w:t>
      </w:r>
    </w:p>
    <w:p w14:paraId="019D0940" w14:textId="2FEC6132" w:rsidR="002679E6" w:rsidRPr="002679E6" w:rsidRDefault="00BB4223" w:rsidP="0043232E">
      <w:pPr>
        <w:jc w:val="both"/>
        <w:rPr>
          <w:sz w:val="28"/>
          <w:szCs w:val="28"/>
        </w:rPr>
      </w:pPr>
      <w:r>
        <w:rPr>
          <w:sz w:val="28"/>
          <w:szCs w:val="28"/>
        </w:rPr>
        <w:t xml:space="preserve"> </w:t>
      </w:r>
      <w:r w:rsidR="00A83AA1">
        <w:rPr>
          <w:sz w:val="28"/>
          <w:szCs w:val="28"/>
        </w:rPr>
        <w:t>Temporal s</w:t>
      </w:r>
      <w:r w:rsidR="00726F53" w:rsidRPr="002679E6">
        <w:rPr>
          <w:sz w:val="28"/>
          <w:szCs w:val="28"/>
        </w:rPr>
        <w:t xml:space="preserve">ingle cell RNA sequencing </w:t>
      </w:r>
      <w:r w:rsidR="00A83AA1">
        <w:rPr>
          <w:sz w:val="28"/>
          <w:szCs w:val="28"/>
        </w:rPr>
        <w:t xml:space="preserve">of 60 </w:t>
      </w:r>
      <w:proofErr w:type="gramStart"/>
      <w:r w:rsidR="00A83AA1">
        <w:rPr>
          <w:sz w:val="28"/>
          <w:szCs w:val="28"/>
        </w:rPr>
        <w:t>day</w:t>
      </w:r>
      <w:proofErr w:type="gramEnd"/>
      <w:r w:rsidR="00A83AA1">
        <w:rPr>
          <w:sz w:val="28"/>
          <w:szCs w:val="28"/>
        </w:rPr>
        <w:t xml:space="preserve"> mature hiPS-CMs </w:t>
      </w:r>
      <w:r w:rsidR="003D0841">
        <w:rPr>
          <w:sz w:val="28"/>
          <w:szCs w:val="28"/>
        </w:rPr>
        <w:t xml:space="preserve">24, 48 and 72 hours post infection with 4F or control virus </w:t>
      </w:r>
      <w:r>
        <w:rPr>
          <w:sz w:val="28"/>
          <w:szCs w:val="28"/>
        </w:rPr>
        <w:t xml:space="preserve">revealed that </w:t>
      </w:r>
      <w:r w:rsidRPr="00BB4223">
        <w:rPr>
          <w:sz w:val="28"/>
          <w:szCs w:val="28"/>
        </w:rPr>
        <w:t xml:space="preserve">a unique population of cardiomyocytes in the LacZ control group [1026 cells out of 6761 cells (~15%)] that disappears after treatment with 4F; another unique cluster with similar cell numbers appears 24 h after 4F transduction (Cluster 3), which suggests that the initial population was primed to proliferate. </w:t>
      </w:r>
      <w:r>
        <w:rPr>
          <w:sz w:val="28"/>
          <w:szCs w:val="28"/>
        </w:rPr>
        <w:t xml:space="preserve">One of the major </w:t>
      </w:r>
      <w:r w:rsidR="00996495">
        <w:rPr>
          <w:sz w:val="28"/>
          <w:szCs w:val="28"/>
        </w:rPr>
        <w:t>characteristics</w:t>
      </w:r>
      <w:r>
        <w:rPr>
          <w:sz w:val="28"/>
          <w:szCs w:val="28"/>
        </w:rPr>
        <w:t xml:space="preserve"> of this primed subpopulation is the expression of </w:t>
      </w:r>
      <w:r w:rsidR="00726F53" w:rsidRPr="002679E6">
        <w:rPr>
          <w:sz w:val="28"/>
          <w:szCs w:val="28"/>
        </w:rPr>
        <w:t xml:space="preserve">CD36, a </w:t>
      </w:r>
      <w:r w:rsidR="003D0841">
        <w:rPr>
          <w:sz w:val="28"/>
          <w:szCs w:val="28"/>
        </w:rPr>
        <w:t xml:space="preserve">major </w:t>
      </w:r>
      <w:r w:rsidR="00726F53" w:rsidRPr="002679E6">
        <w:rPr>
          <w:sz w:val="28"/>
          <w:szCs w:val="28"/>
        </w:rPr>
        <w:t xml:space="preserve">fatty acids transporter in cardiomyocytes, and that 4F induction of cell-cycle </w:t>
      </w:r>
      <w:r>
        <w:rPr>
          <w:sz w:val="28"/>
          <w:szCs w:val="28"/>
        </w:rPr>
        <w:t xml:space="preserve">completely abolish </w:t>
      </w:r>
      <w:r w:rsidR="00726F53" w:rsidRPr="002679E6">
        <w:rPr>
          <w:sz w:val="28"/>
          <w:szCs w:val="28"/>
        </w:rPr>
        <w:t xml:space="preserve">CD36 </w:t>
      </w:r>
      <w:r w:rsidR="00B82599" w:rsidRPr="002679E6">
        <w:rPr>
          <w:sz w:val="28"/>
          <w:szCs w:val="28"/>
        </w:rPr>
        <w:t>expression. knock</w:t>
      </w:r>
      <w:r>
        <w:rPr>
          <w:sz w:val="28"/>
          <w:szCs w:val="28"/>
        </w:rPr>
        <w:t>ing</w:t>
      </w:r>
      <w:r w:rsidR="00B82599" w:rsidRPr="002679E6">
        <w:rPr>
          <w:sz w:val="28"/>
          <w:szCs w:val="28"/>
        </w:rPr>
        <w:t xml:space="preserve"> down CD36 in </w:t>
      </w:r>
      <w:r w:rsidRPr="002679E6">
        <w:rPr>
          <w:sz w:val="28"/>
          <w:szCs w:val="28"/>
        </w:rPr>
        <w:t>h</w:t>
      </w:r>
      <w:r>
        <w:rPr>
          <w:sz w:val="28"/>
          <w:szCs w:val="28"/>
        </w:rPr>
        <w:t>i</w:t>
      </w:r>
      <w:r w:rsidRPr="002679E6">
        <w:rPr>
          <w:sz w:val="28"/>
          <w:szCs w:val="28"/>
        </w:rPr>
        <w:t>PS</w:t>
      </w:r>
      <w:r w:rsidR="00B82599" w:rsidRPr="002679E6">
        <w:rPr>
          <w:sz w:val="28"/>
          <w:szCs w:val="28"/>
        </w:rPr>
        <w:t xml:space="preserve">-CMs for 48 hours followed by induction of proliferation using 4F led to </w:t>
      </w:r>
      <w:r>
        <w:rPr>
          <w:sz w:val="28"/>
          <w:szCs w:val="28"/>
        </w:rPr>
        <w:t>50-70</w:t>
      </w:r>
      <w:r w:rsidR="00B82599" w:rsidRPr="002679E6">
        <w:rPr>
          <w:sz w:val="28"/>
          <w:szCs w:val="28"/>
        </w:rPr>
        <w:t xml:space="preserve">% </w:t>
      </w:r>
      <w:r>
        <w:rPr>
          <w:sz w:val="28"/>
          <w:szCs w:val="28"/>
        </w:rPr>
        <w:t>reduction</w:t>
      </w:r>
      <w:r w:rsidRPr="002679E6">
        <w:rPr>
          <w:sz w:val="28"/>
          <w:szCs w:val="28"/>
        </w:rPr>
        <w:t xml:space="preserve"> </w:t>
      </w:r>
      <w:r w:rsidR="00B82599" w:rsidRPr="002679E6">
        <w:rPr>
          <w:sz w:val="28"/>
          <w:szCs w:val="28"/>
        </w:rPr>
        <w:t xml:space="preserve">in proliferation </w:t>
      </w:r>
      <w:r>
        <w:rPr>
          <w:sz w:val="28"/>
          <w:szCs w:val="28"/>
        </w:rPr>
        <w:t xml:space="preserve">capacity of the cardiomyocytes </w:t>
      </w:r>
      <w:r w:rsidR="00B82599" w:rsidRPr="002679E6">
        <w:rPr>
          <w:sz w:val="28"/>
          <w:szCs w:val="28"/>
        </w:rPr>
        <w:t xml:space="preserve">compared to the control cells. </w:t>
      </w:r>
      <w:r w:rsidR="0043232E">
        <w:rPr>
          <w:sz w:val="28"/>
          <w:szCs w:val="28"/>
        </w:rPr>
        <w:t>Furthermore,</w:t>
      </w:r>
      <w:r w:rsidR="00B82599" w:rsidRPr="002679E6">
        <w:rPr>
          <w:sz w:val="28"/>
          <w:szCs w:val="28"/>
        </w:rPr>
        <w:t xml:space="preserve"> </w:t>
      </w:r>
      <w:r w:rsidR="0043232E">
        <w:rPr>
          <w:sz w:val="28"/>
          <w:szCs w:val="28"/>
        </w:rPr>
        <w:t>c</w:t>
      </w:r>
      <w:r w:rsidR="002722D4" w:rsidRPr="002679E6">
        <w:rPr>
          <w:sz w:val="28"/>
          <w:szCs w:val="28"/>
        </w:rPr>
        <w:t xml:space="preserve">ardiomyocytes </w:t>
      </w:r>
      <w:r w:rsidR="00B82599" w:rsidRPr="002679E6">
        <w:rPr>
          <w:sz w:val="28"/>
          <w:szCs w:val="28"/>
        </w:rPr>
        <w:t xml:space="preserve">isolated </w:t>
      </w:r>
      <w:r w:rsidR="002722D4" w:rsidRPr="002679E6">
        <w:rPr>
          <w:sz w:val="28"/>
          <w:szCs w:val="28"/>
        </w:rPr>
        <w:t>at</w:t>
      </w:r>
      <w:r w:rsidR="00B82599" w:rsidRPr="002679E6">
        <w:rPr>
          <w:sz w:val="28"/>
          <w:szCs w:val="28"/>
        </w:rPr>
        <w:t xml:space="preserve"> P7 </w:t>
      </w:r>
      <w:r w:rsidR="002722D4" w:rsidRPr="002679E6">
        <w:rPr>
          <w:sz w:val="28"/>
          <w:szCs w:val="28"/>
        </w:rPr>
        <w:t xml:space="preserve">from </w:t>
      </w:r>
      <w:r w:rsidR="0043232E">
        <w:rPr>
          <w:sz w:val="28"/>
          <w:szCs w:val="28"/>
        </w:rPr>
        <w:t xml:space="preserve">CD36 knockout mice </w:t>
      </w:r>
      <w:r w:rsidR="002722D4" w:rsidRPr="002679E6">
        <w:rPr>
          <w:sz w:val="28"/>
          <w:szCs w:val="28"/>
        </w:rPr>
        <w:t>showed</w:t>
      </w:r>
      <w:r w:rsidR="00B82599" w:rsidRPr="002679E6">
        <w:rPr>
          <w:sz w:val="28"/>
          <w:szCs w:val="28"/>
        </w:rPr>
        <w:t xml:space="preserve"> </w:t>
      </w:r>
      <w:r w:rsidR="0043232E">
        <w:rPr>
          <w:sz w:val="28"/>
          <w:szCs w:val="28"/>
        </w:rPr>
        <w:t>30-40</w:t>
      </w:r>
      <w:r w:rsidR="008F32F8" w:rsidRPr="002679E6">
        <w:rPr>
          <w:sz w:val="28"/>
          <w:szCs w:val="28"/>
        </w:rPr>
        <w:t xml:space="preserve"> % </w:t>
      </w:r>
      <w:r w:rsidR="002722D4" w:rsidRPr="002679E6">
        <w:rPr>
          <w:sz w:val="28"/>
          <w:szCs w:val="28"/>
        </w:rPr>
        <w:t>reduction</w:t>
      </w:r>
      <w:r w:rsidR="008F32F8" w:rsidRPr="002679E6">
        <w:rPr>
          <w:sz w:val="28"/>
          <w:szCs w:val="28"/>
        </w:rPr>
        <w:t xml:space="preserve"> in cardiomyocytes proliferation </w:t>
      </w:r>
      <w:r w:rsidR="0043232E">
        <w:rPr>
          <w:sz w:val="28"/>
          <w:szCs w:val="28"/>
        </w:rPr>
        <w:t xml:space="preserve">capacity </w:t>
      </w:r>
      <w:r w:rsidR="008F32F8" w:rsidRPr="002679E6">
        <w:rPr>
          <w:sz w:val="28"/>
          <w:szCs w:val="28"/>
        </w:rPr>
        <w:t>at baseline and after 4F induction of proliferation compared to</w:t>
      </w:r>
      <w:r w:rsidR="00B82599" w:rsidRPr="002679E6">
        <w:rPr>
          <w:sz w:val="28"/>
          <w:szCs w:val="28"/>
        </w:rPr>
        <w:t xml:space="preserve"> </w:t>
      </w:r>
      <w:r w:rsidR="0043232E">
        <w:rPr>
          <w:sz w:val="28"/>
          <w:szCs w:val="28"/>
        </w:rPr>
        <w:t xml:space="preserve">cardiomyocytes isolated from </w:t>
      </w:r>
      <w:r w:rsidR="008F32F8" w:rsidRPr="002679E6">
        <w:rPr>
          <w:sz w:val="28"/>
          <w:szCs w:val="28"/>
        </w:rPr>
        <w:t xml:space="preserve">WT </w:t>
      </w:r>
      <w:r w:rsidR="0043232E">
        <w:rPr>
          <w:sz w:val="28"/>
          <w:szCs w:val="28"/>
        </w:rPr>
        <w:t>controls</w:t>
      </w:r>
      <w:r w:rsidR="008F32F8" w:rsidRPr="002679E6">
        <w:rPr>
          <w:sz w:val="28"/>
          <w:szCs w:val="28"/>
        </w:rPr>
        <w:t xml:space="preserve">. </w:t>
      </w:r>
    </w:p>
    <w:p w14:paraId="00789DC7" w14:textId="38379EF3" w:rsidR="00ED7BE6" w:rsidRDefault="002679E6" w:rsidP="002679E6">
      <w:pPr>
        <w:jc w:val="both"/>
        <w:rPr>
          <w:ins w:id="0" w:author="Abou bakr" w:date="2022-10-19T14:51:00Z"/>
          <w:sz w:val="28"/>
          <w:szCs w:val="28"/>
        </w:rPr>
      </w:pPr>
      <w:r w:rsidRPr="002679E6">
        <w:rPr>
          <w:sz w:val="28"/>
          <w:szCs w:val="28"/>
        </w:rPr>
        <w:lastRenderedPageBreak/>
        <w:t xml:space="preserve">These findings suggest that CD36 </w:t>
      </w:r>
      <w:r w:rsidR="0043232E">
        <w:rPr>
          <w:sz w:val="28"/>
          <w:szCs w:val="28"/>
        </w:rPr>
        <w:t xml:space="preserve">is needed to </w:t>
      </w:r>
      <w:r w:rsidRPr="002679E6">
        <w:rPr>
          <w:sz w:val="28"/>
          <w:szCs w:val="28"/>
        </w:rPr>
        <w:t xml:space="preserve">prime the CMs to proliferate, and this can be, at least partially, through provision of energy requirements through </w:t>
      </w:r>
      <w:r w:rsidRPr="002679E6">
        <w:rPr>
          <w:rFonts w:cstheme="minorHAnsi"/>
          <w:sz w:val="28"/>
          <w:szCs w:val="28"/>
        </w:rPr>
        <w:t>β</w:t>
      </w:r>
      <w:r w:rsidRPr="002679E6">
        <w:rPr>
          <w:sz w:val="28"/>
          <w:szCs w:val="28"/>
        </w:rPr>
        <w:t xml:space="preserve">-oxidation of fatty acids.   </w:t>
      </w:r>
      <w:r w:rsidR="002722D4" w:rsidRPr="002679E6">
        <w:rPr>
          <w:sz w:val="28"/>
          <w:szCs w:val="28"/>
        </w:rPr>
        <w:t xml:space="preserve"> </w:t>
      </w:r>
    </w:p>
    <w:p w14:paraId="7EA026C5" w14:textId="77777777" w:rsidR="00DD185D" w:rsidRDefault="00DD185D" w:rsidP="00DD185D">
      <w:pPr>
        <w:spacing w:line="480" w:lineRule="auto"/>
        <w:rPr>
          <w:ins w:id="1" w:author="Abou bakr" w:date="2022-10-19T14:52:00Z"/>
          <w:rFonts w:asciiTheme="majorBidi" w:hAnsiTheme="majorBidi" w:cstheme="majorBidi"/>
          <w:b/>
          <w:bCs/>
        </w:rPr>
      </w:pPr>
      <w:ins w:id="2" w:author="Abou bakr" w:date="2022-10-19T14:52:00Z">
        <w:r>
          <w:rPr>
            <w:rFonts w:asciiTheme="majorBidi" w:hAnsiTheme="majorBidi" w:cstheme="majorBidi"/>
            <w:b/>
            <w:bCs/>
          </w:rPr>
          <w:t>Acknowledgement</w:t>
        </w:r>
      </w:ins>
    </w:p>
    <w:p w14:paraId="60FC4F1F" w14:textId="77777777" w:rsidR="00DD185D" w:rsidRPr="004F6555" w:rsidRDefault="00DD185D" w:rsidP="00DD185D">
      <w:pPr>
        <w:spacing w:line="480" w:lineRule="auto"/>
        <w:jc w:val="both"/>
        <w:rPr>
          <w:ins w:id="3" w:author="Abou bakr" w:date="2022-10-19T14:52:00Z"/>
          <w:rFonts w:asciiTheme="majorBidi" w:hAnsiTheme="majorBidi" w:cstheme="majorBidi"/>
          <w:iCs/>
        </w:rPr>
      </w:pPr>
      <w:ins w:id="4" w:author="Abou bakr" w:date="2022-10-19T14:52:00Z">
        <w:r w:rsidRPr="00550303">
          <w:rPr>
            <w:rFonts w:asciiTheme="majorBidi" w:eastAsia="Calibri" w:hAnsiTheme="majorBidi" w:cstheme="majorBidi"/>
            <w:iCs/>
          </w:rPr>
          <w:t xml:space="preserve">The project leading to this application has received funding from the European Union's Horizon 2020 research and innovation </w:t>
        </w:r>
        <w:proofErr w:type="spellStart"/>
        <w:r w:rsidRPr="00550303">
          <w:rPr>
            <w:rFonts w:asciiTheme="majorBidi" w:eastAsia="Calibri" w:hAnsiTheme="majorBidi" w:cstheme="majorBidi"/>
            <w:iCs/>
          </w:rPr>
          <w:t>programme</w:t>
        </w:r>
        <w:proofErr w:type="spellEnd"/>
        <w:r w:rsidRPr="00550303">
          <w:rPr>
            <w:rFonts w:asciiTheme="majorBidi" w:eastAsia="Calibri" w:hAnsiTheme="majorBidi" w:cstheme="majorBidi"/>
            <w:iCs/>
          </w:rPr>
          <w:t xml:space="preserve"> under the Marie </w:t>
        </w:r>
        <w:proofErr w:type="spellStart"/>
        <w:r w:rsidRPr="00550303">
          <w:rPr>
            <w:rFonts w:asciiTheme="majorBidi" w:eastAsia="Calibri" w:hAnsiTheme="majorBidi" w:cstheme="majorBidi"/>
            <w:iCs/>
          </w:rPr>
          <w:t>Skłodowska</w:t>
        </w:r>
        <w:proofErr w:type="spellEnd"/>
        <w:r w:rsidRPr="00550303">
          <w:rPr>
            <w:rFonts w:asciiTheme="majorBidi" w:eastAsia="Calibri" w:hAnsiTheme="majorBidi" w:cstheme="majorBidi"/>
            <w:iCs/>
          </w:rPr>
          <w:t xml:space="preserve">-Curie grant agreement No 754345, under Region of Veneto Decree </w:t>
        </w:r>
        <w:proofErr w:type="spellStart"/>
        <w:r w:rsidRPr="00550303">
          <w:rPr>
            <w:rFonts w:asciiTheme="majorBidi" w:eastAsia="Calibri" w:hAnsiTheme="majorBidi" w:cstheme="majorBidi"/>
            <w:iCs/>
          </w:rPr>
          <w:t>nr</w:t>
        </w:r>
        <w:proofErr w:type="spellEnd"/>
        <w:r w:rsidRPr="00550303">
          <w:rPr>
            <w:rFonts w:asciiTheme="majorBidi" w:eastAsia="Calibri" w:hAnsiTheme="majorBidi" w:cstheme="majorBidi"/>
            <w:iCs/>
          </w:rPr>
          <w:t xml:space="preserve">. 193 of 13/09/2016 and under </w:t>
        </w:r>
        <w:proofErr w:type="spellStart"/>
        <w:r w:rsidRPr="00550303">
          <w:rPr>
            <w:rFonts w:asciiTheme="majorBidi" w:eastAsia="Calibri" w:hAnsiTheme="majorBidi" w:cstheme="majorBidi"/>
            <w:iCs/>
          </w:rPr>
          <w:t>Università</w:t>
        </w:r>
        <w:proofErr w:type="spellEnd"/>
        <w:r w:rsidRPr="00550303">
          <w:rPr>
            <w:rFonts w:asciiTheme="majorBidi" w:eastAsia="Calibri" w:hAnsiTheme="majorBidi" w:cstheme="majorBidi"/>
            <w:iCs/>
          </w:rPr>
          <w:t xml:space="preserve"> </w:t>
        </w:r>
        <w:proofErr w:type="spellStart"/>
        <w:r w:rsidRPr="00550303">
          <w:rPr>
            <w:rFonts w:asciiTheme="majorBidi" w:eastAsia="Calibri" w:hAnsiTheme="majorBidi" w:cstheme="majorBidi"/>
            <w:iCs/>
          </w:rPr>
          <w:t>degli</w:t>
        </w:r>
        <w:proofErr w:type="spellEnd"/>
        <w:r w:rsidRPr="00550303">
          <w:rPr>
            <w:rFonts w:asciiTheme="majorBidi" w:eastAsia="Calibri" w:hAnsiTheme="majorBidi" w:cstheme="majorBidi"/>
            <w:iCs/>
          </w:rPr>
          <w:t xml:space="preserve"> </w:t>
        </w:r>
        <w:proofErr w:type="spellStart"/>
        <w:r w:rsidRPr="00550303">
          <w:rPr>
            <w:rFonts w:asciiTheme="majorBidi" w:eastAsia="Calibri" w:hAnsiTheme="majorBidi" w:cstheme="majorBidi"/>
            <w:iCs/>
          </w:rPr>
          <w:t>Studi</w:t>
        </w:r>
        <w:proofErr w:type="spellEnd"/>
        <w:r w:rsidRPr="00550303">
          <w:rPr>
            <w:rFonts w:asciiTheme="majorBidi" w:eastAsia="Calibri" w:hAnsiTheme="majorBidi" w:cstheme="majorBidi"/>
            <w:iCs/>
          </w:rPr>
          <w:t xml:space="preserve"> di Verona</w:t>
        </w:r>
        <w:r>
          <w:rPr>
            <w:rFonts w:asciiTheme="majorBidi" w:hAnsiTheme="majorBidi" w:cstheme="majorBidi"/>
            <w:iCs/>
          </w:rPr>
          <w:t>.</w:t>
        </w:r>
      </w:ins>
    </w:p>
    <w:p w14:paraId="48D9AAA4" w14:textId="77777777" w:rsidR="00DD185D" w:rsidRPr="002679E6" w:rsidRDefault="00DD185D" w:rsidP="002679E6">
      <w:pPr>
        <w:jc w:val="both"/>
        <w:rPr>
          <w:sz w:val="28"/>
          <w:szCs w:val="28"/>
        </w:rPr>
      </w:pPr>
      <w:bookmarkStart w:id="5" w:name="_GoBack"/>
      <w:bookmarkEnd w:id="5"/>
    </w:p>
    <w:sectPr w:rsidR="00DD185D" w:rsidRPr="002679E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D064" w16cex:dateUtc="2021-05-27T12:01:00Z"/>
  <w16cex:commentExtensible w16cex:durableId="2459D215" w16cex:dateUtc="2021-05-27T12:08:00Z"/>
  <w16cex:commentExtensible w16cex:durableId="2459D261" w16cex:dateUtc="2021-05-27T12: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ou bakr">
    <w15:presenceInfo w15:providerId="None" w15:userId="Abou bak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34"/>
    <w:rsid w:val="00024194"/>
    <w:rsid w:val="002679E6"/>
    <w:rsid w:val="002722D4"/>
    <w:rsid w:val="003D0841"/>
    <w:rsid w:val="0043232E"/>
    <w:rsid w:val="00466A34"/>
    <w:rsid w:val="005431D1"/>
    <w:rsid w:val="00603E15"/>
    <w:rsid w:val="006629C8"/>
    <w:rsid w:val="00726F53"/>
    <w:rsid w:val="008F32F8"/>
    <w:rsid w:val="008F6007"/>
    <w:rsid w:val="00906FAE"/>
    <w:rsid w:val="00966646"/>
    <w:rsid w:val="00996495"/>
    <w:rsid w:val="00A83AA1"/>
    <w:rsid w:val="00B5407C"/>
    <w:rsid w:val="00B82599"/>
    <w:rsid w:val="00BB4223"/>
    <w:rsid w:val="00DB4917"/>
    <w:rsid w:val="00DD185D"/>
    <w:rsid w:val="00ED7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51E9"/>
  <w15:chartTrackingRefBased/>
  <w15:docId w15:val="{E5624B1F-3879-4324-ACFC-C44690AF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232E"/>
    <w:rPr>
      <w:sz w:val="16"/>
      <w:szCs w:val="16"/>
    </w:rPr>
  </w:style>
  <w:style w:type="paragraph" w:styleId="CommentText">
    <w:name w:val="annotation text"/>
    <w:basedOn w:val="Normal"/>
    <w:link w:val="CommentTextChar"/>
    <w:uiPriority w:val="99"/>
    <w:semiHidden/>
    <w:unhideWhenUsed/>
    <w:rsid w:val="0043232E"/>
    <w:pPr>
      <w:spacing w:line="240" w:lineRule="auto"/>
    </w:pPr>
    <w:rPr>
      <w:sz w:val="20"/>
      <w:szCs w:val="20"/>
    </w:rPr>
  </w:style>
  <w:style w:type="character" w:customStyle="1" w:styleId="CommentTextChar">
    <w:name w:val="Comment Text Char"/>
    <w:basedOn w:val="DefaultParagraphFont"/>
    <w:link w:val="CommentText"/>
    <w:uiPriority w:val="99"/>
    <w:semiHidden/>
    <w:rsid w:val="0043232E"/>
    <w:rPr>
      <w:sz w:val="20"/>
      <w:szCs w:val="20"/>
    </w:rPr>
  </w:style>
  <w:style w:type="paragraph" w:styleId="CommentSubject">
    <w:name w:val="annotation subject"/>
    <w:basedOn w:val="CommentText"/>
    <w:next w:val="CommentText"/>
    <w:link w:val="CommentSubjectChar"/>
    <w:uiPriority w:val="99"/>
    <w:semiHidden/>
    <w:unhideWhenUsed/>
    <w:rsid w:val="0043232E"/>
    <w:rPr>
      <w:b/>
      <w:bCs/>
    </w:rPr>
  </w:style>
  <w:style w:type="character" w:customStyle="1" w:styleId="CommentSubjectChar">
    <w:name w:val="Comment Subject Char"/>
    <w:basedOn w:val="CommentTextChar"/>
    <w:link w:val="CommentSubject"/>
    <w:uiPriority w:val="99"/>
    <w:semiHidden/>
    <w:rsid w:val="0043232E"/>
    <w:rPr>
      <w:b/>
      <w:bCs/>
      <w:sz w:val="20"/>
      <w:szCs w:val="20"/>
    </w:rPr>
  </w:style>
  <w:style w:type="paragraph" w:styleId="Revision">
    <w:name w:val="Revision"/>
    <w:hidden/>
    <w:uiPriority w:val="99"/>
    <w:semiHidden/>
    <w:rsid w:val="0043232E"/>
    <w:pPr>
      <w:spacing w:after="0" w:line="240" w:lineRule="auto"/>
    </w:pPr>
  </w:style>
  <w:style w:type="paragraph" w:styleId="BalloonText">
    <w:name w:val="Balloon Text"/>
    <w:basedOn w:val="Normal"/>
    <w:link w:val="BalloonTextChar"/>
    <w:uiPriority w:val="99"/>
    <w:semiHidden/>
    <w:unhideWhenUsed/>
    <w:rsid w:val="00996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microsoft.com/office/2018/08/relationships/commentsExtensible" Target="commentsExtensib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BII 122</dc:creator>
  <cp:keywords/>
  <dc:description/>
  <cp:lastModifiedBy>Abou bakr</cp:lastModifiedBy>
  <cp:revision>2</cp:revision>
  <dcterms:created xsi:type="dcterms:W3CDTF">2022-10-19T18:52:00Z</dcterms:created>
  <dcterms:modified xsi:type="dcterms:W3CDTF">2022-10-19T18:52:00Z</dcterms:modified>
</cp:coreProperties>
</file>